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70"/>
      </w:tblGrid>
      <w:tr w:rsidR="00730538" w:rsidTr="008B4572">
        <w:tc>
          <w:tcPr>
            <w:tcW w:w="9670" w:type="dxa"/>
            <w:tcBorders>
              <w:top w:val="single" w:sz="4" w:space="0" w:color="000000"/>
              <w:left w:val="single" w:sz="4" w:space="0" w:color="000000"/>
              <w:bottom w:val="single" w:sz="4" w:space="0" w:color="000000"/>
              <w:right w:val="single" w:sz="4" w:space="0" w:color="000000"/>
            </w:tcBorders>
            <w:shd w:val="clear" w:color="auto" w:fill="E6E6E6"/>
          </w:tcPr>
          <w:p w:rsidR="00730538" w:rsidRPr="00CC180B" w:rsidRDefault="00730538" w:rsidP="008B4572">
            <w:pPr>
              <w:jc w:val="center"/>
              <w:rPr>
                <w:rFonts w:ascii="Verdana" w:hAnsi="Verdana" w:cs="Verdana"/>
                <w:b/>
                <w:color w:val="000080"/>
                <w:sz w:val="28"/>
                <w:szCs w:val="28"/>
                <w:lang w:val="en-GB"/>
              </w:rPr>
            </w:pPr>
            <w:r>
              <w:rPr>
                <w:rFonts w:ascii="Verdana" w:hAnsi="Verdana" w:cs="Verdana"/>
                <w:b/>
                <w:color w:val="000080"/>
                <w:sz w:val="28"/>
                <w:szCs w:val="28"/>
                <w:lang w:val="en-GB"/>
              </w:rPr>
              <w:t>“</w:t>
            </w:r>
            <w:r w:rsidRPr="0062739D">
              <w:rPr>
                <w:rFonts w:ascii="Verdana" w:hAnsi="Verdana" w:cs="Verdana"/>
                <w:b/>
                <w:color w:val="000080"/>
                <w:sz w:val="28"/>
                <w:szCs w:val="28"/>
                <w:lang w:val="en-GB"/>
              </w:rPr>
              <w:t>Dealing with the past – working with the National Socialist history in international exchanges</w:t>
            </w:r>
            <w:r w:rsidRPr="00CC180B">
              <w:rPr>
                <w:rFonts w:ascii="Verdana" w:hAnsi="Verdana" w:cs="Verdana"/>
                <w:b/>
                <w:color w:val="000080"/>
                <w:sz w:val="28"/>
                <w:szCs w:val="28"/>
                <w:lang w:val="en-GB"/>
              </w:rPr>
              <w:t xml:space="preserve">”  </w:t>
            </w:r>
          </w:p>
          <w:p w:rsidR="00730538" w:rsidRPr="00CC180B" w:rsidRDefault="00730538" w:rsidP="008B4572">
            <w:pPr>
              <w:jc w:val="center"/>
              <w:rPr>
                <w:rFonts w:ascii="Verdana" w:hAnsi="Verdana" w:cs="Verdana"/>
                <w:b/>
                <w:color w:val="000080"/>
                <w:sz w:val="28"/>
                <w:szCs w:val="28"/>
                <w:lang w:val="en-GB"/>
              </w:rPr>
            </w:pPr>
          </w:p>
          <w:p w:rsidR="00730538" w:rsidRDefault="00730538" w:rsidP="008B4572">
            <w:pPr>
              <w:jc w:val="center"/>
              <w:rPr>
                <w:rFonts w:ascii="Verdana" w:hAnsi="Verdana" w:cs="Verdana"/>
                <w:b/>
                <w:color w:val="000080"/>
                <w:sz w:val="28"/>
                <w:szCs w:val="28"/>
                <w:lang w:val="en-GB"/>
              </w:rPr>
            </w:pPr>
            <w:r>
              <w:rPr>
                <w:rFonts w:ascii="Verdana" w:hAnsi="Verdana" w:cs="Verdana"/>
                <w:b/>
                <w:color w:val="000080"/>
                <w:sz w:val="28"/>
                <w:szCs w:val="28"/>
                <w:lang w:val="en-GB"/>
              </w:rPr>
              <w:t xml:space="preserve">04. – 11.11.2016 Ravensbrück/ </w:t>
            </w:r>
            <w:r w:rsidRPr="00CC180B">
              <w:rPr>
                <w:rFonts w:ascii="Verdana" w:hAnsi="Verdana" w:cs="Verdana"/>
                <w:b/>
                <w:color w:val="000080"/>
                <w:sz w:val="28"/>
                <w:szCs w:val="28"/>
                <w:lang w:val="en-GB"/>
              </w:rPr>
              <w:t>Berlin</w:t>
            </w:r>
            <w:r>
              <w:rPr>
                <w:rFonts w:ascii="Verdana" w:hAnsi="Verdana" w:cs="Verdana"/>
                <w:b/>
                <w:color w:val="000080"/>
                <w:sz w:val="28"/>
                <w:szCs w:val="28"/>
                <w:lang w:val="en-GB"/>
              </w:rPr>
              <w:t>, FRG</w:t>
            </w:r>
          </w:p>
          <w:p w:rsidR="00730538" w:rsidRDefault="00730538" w:rsidP="008B4572">
            <w:pPr>
              <w:rPr>
                <w:rFonts w:ascii="Verdana" w:hAnsi="Verdana" w:cs="Verdana"/>
                <w:b/>
                <w:color w:val="000080"/>
                <w:sz w:val="32"/>
                <w:szCs w:val="32"/>
                <w:lang w:val="en-GB"/>
              </w:rPr>
            </w:pPr>
          </w:p>
          <w:p w:rsidR="00730538" w:rsidRDefault="00730538" w:rsidP="008B4572">
            <w:pPr>
              <w:jc w:val="center"/>
            </w:pPr>
            <w:r>
              <w:rPr>
                <w:rFonts w:ascii="Verdana" w:hAnsi="Verdana" w:cs="Verdana"/>
                <w:b/>
                <w:color w:val="000080"/>
                <w:sz w:val="32"/>
                <w:szCs w:val="32"/>
                <w:lang w:val="en-GB"/>
              </w:rPr>
              <w:t xml:space="preserve">(Please type!) Please send your application to your sending organisation until </w:t>
            </w:r>
            <w:r w:rsidR="008D3177">
              <w:rPr>
                <w:rFonts w:ascii="Verdana" w:hAnsi="Verdana" w:cs="Verdana"/>
                <w:b/>
                <w:color w:val="000080"/>
                <w:sz w:val="32"/>
                <w:szCs w:val="32"/>
                <w:lang w:val="en-GB"/>
              </w:rPr>
              <w:t>23</w:t>
            </w:r>
            <w:r>
              <w:rPr>
                <w:rFonts w:ascii="Verdana" w:hAnsi="Verdana" w:cs="Verdana"/>
                <w:b/>
                <w:color w:val="000080"/>
                <w:sz w:val="32"/>
                <w:szCs w:val="32"/>
                <w:lang w:val="en-GB"/>
              </w:rPr>
              <w:t>.09.2016.</w:t>
            </w:r>
          </w:p>
        </w:tc>
      </w:tr>
    </w:tbl>
    <w:p w:rsidR="00730538" w:rsidRDefault="00730538" w:rsidP="00730538">
      <w:pPr>
        <w:rPr>
          <w:rFonts w:ascii="Verdana" w:hAnsi="Verdana" w:cs="Verdana"/>
          <w:lang w:val="en-GB"/>
        </w:rPr>
      </w:pPr>
    </w:p>
    <w:p w:rsidR="00730538" w:rsidRDefault="00730538" w:rsidP="00730538">
      <w:pPr>
        <w:rPr>
          <w:rFonts w:ascii="Verdana" w:hAnsi="Verdana" w:cs="Verdana"/>
          <w:lang w:val="en-GB"/>
        </w:rPr>
      </w:pPr>
    </w:p>
    <w:tbl>
      <w:tblPr>
        <w:tblW w:w="0" w:type="auto"/>
        <w:tblInd w:w="108" w:type="dxa"/>
        <w:tblLayout w:type="fixed"/>
        <w:tblLook w:val="0000"/>
      </w:tblPr>
      <w:tblGrid>
        <w:gridCol w:w="2291"/>
        <w:gridCol w:w="1698"/>
        <w:gridCol w:w="1352"/>
        <w:gridCol w:w="494"/>
        <w:gridCol w:w="462"/>
        <w:gridCol w:w="395"/>
        <w:gridCol w:w="1237"/>
        <w:gridCol w:w="131"/>
        <w:gridCol w:w="1610"/>
      </w:tblGrid>
      <w:tr w:rsidR="00730538" w:rsidTr="008B4572">
        <w:trPr>
          <w:trHeight w:val="229"/>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tabs>
                <w:tab w:val="left" w:pos="360"/>
              </w:tabs>
              <w:snapToGrid w:val="0"/>
            </w:pPr>
            <w:r>
              <w:rPr>
                <w:szCs w:val="22"/>
              </w:rPr>
              <w:t>Surname (as written in passport)</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p>
        </w:tc>
      </w:tr>
      <w:tr w:rsidR="00730538" w:rsidTr="008B4572">
        <w:trPr>
          <w:trHeight w:val="264"/>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tabs>
                <w:tab w:val="left" w:pos="360"/>
              </w:tabs>
              <w:snapToGrid w:val="0"/>
            </w:pPr>
            <w:r>
              <w:rPr>
                <w:szCs w:val="22"/>
              </w:rPr>
              <w:t>First name</w:t>
            </w:r>
          </w:p>
        </w:tc>
        <w:tc>
          <w:tcPr>
            <w:tcW w:w="4006" w:type="dxa"/>
            <w:gridSpan w:val="4"/>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632" w:type="dxa"/>
            <w:gridSpan w:val="2"/>
            <w:tcBorders>
              <w:top w:val="single" w:sz="4" w:space="0" w:color="000000"/>
              <w:left w:val="single" w:sz="4" w:space="0" w:color="000000"/>
              <w:bottom w:val="single" w:sz="4" w:space="0" w:color="000000"/>
            </w:tcBorders>
            <w:shd w:val="clear" w:color="auto" w:fill="auto"/>
          </w:tcPr>
          <w:p w:rsidR="00730538" w:rsidRDefault="00730538" w:rsidP="008B4572">
            <w:pPr>
              <w:snapToGrid w:val="0"/>
            </w:pPr>
            <w:r>
              <w:rPr>
                <w:szCs w:val="22"/>
              </w:rPr>
              <w:t xml:space="preserve">Gender: </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p>
        </w:tc>
      </w:tr>
      <w:tr w:rsidR="00730538" w:rsidTr="008B4572">
        <w:trPr>
          <w:trHeight w:val="209"/>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tabs>
                <w:tab w:val="left" w:pos="360"/>
              </w:tabs>
              <w:snapToGrid w:val="0"/>
            </w:pPr>
            <w:r>
              <w:rPr>
                <w:szCs w:val="22"/>
              </w:rPr>
              <w:t>Birth date</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p>
        </w:tc>
      </w:tr>
      <w:tr w:rsidR="00730538" w:rsidTr="008B4572">
        <w:trPr>
          <w:trHeight w:val="200"/>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tabs>
                <w:tab w:val="left" w:pos="360"/>
              </w:tabs>
              <w:snapToGrid w:val="0"/>
            </w:pPr>
            <w:r>
              <w:rPr>
                <w:szCs w:val="22"/>
              </w:rPr>
              <w:t xml:space="preserve">Nationality </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p>
        </w:tc>
      </w:tr>
      <w:tr w:rsidR="00730538" w:rsidTr="008B4572">
        <w:trPr>
          <w:trHeight w:val="567"/>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tabs>
                <w:tab w:val="left" w:pos="360"/>
              </w:tabs>
              <w:snapToGrid w:val="0"/>
              <w:rPr>
                <w:lang w:val="en-US"/>
              </w:rPr>
            </w:pPr>
            <w:r>
              <w:rPr>
                <w:szCs w:val="22"/>
              </w:rPr>
              <w:t xml:space="preserve">Personal Address </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lang w:val="en-US"/>
              </w:rPr>
            </w:pPr>
          </w:p>
        </w:tc>
      </w:tr>
      <w:tr w:rsidR="00730538" w:rsidTr="008B4572">
        <w:trPr>
          <w:trHeight w:val="278"/>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rPr>
                <w:shd w:val="clear" w:color="auto" w:fill="808080"/>
              </w:rPr>
            </w:pPr>
            <w:r>
              <w:rPr>
                <w:rFonts w:ascii="Wingdings" w:hAnsi="Wingdings" w:cs="Wingdings"/>
                <w:spacing w:val="-2"/>
                <w:szCs w:val="22"/>
              </w:rPr>
              <w:t></w:t>
            </w:r>
            <w:r>
              <w:rPr>
                <w:spacing w:val="-2"/>
                <w:szCs w:val="22"/>
              </w:rPr>
              <w:t xml:space="preserve"> P</w:t>
            </w:r>
            <w:r>
              <w:rPr>
                <w:szCs w:val="22"/>
              </w:rPr>
              <w:t>hone</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shd w:val="clear" w:color="auto" w:fill="808080"/>
              </w:rPr>
            </w:pPr>
          </w:p>
        </w:tc>
      </w:tr>
      <w:tr w:rsidR="00730538" w:rsidTr="008B4572">
        <w:trPr>
          <w:trHeight w:val="258"/>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rPr>
                <w:shd w:val="clear" w:color="auto" w:fill="808080"/>
              </w:rPr>
            </w:pPr>
            <w:r>
              <w:rPr>
                <w:szCs w:val="22"/>
              </w:rPr>
              <w:t>Home</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shd w:val="clear" w:color="auto" w:fill="808080"/>
              </w:rPr>
            </w:pPr>
          </w:p>
        </w:tc>
      </w:tr>
      <w:tr w:rsidR="00730538" w:rsidTr="008B4572">
        <w:trPr>
          <w:trHeight w:val="248"/>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rPr>
                <w:shd w:val="clear" w:color="auto" w:fill="808080"/>
              </w:rPr>
            </w:pPr>
            <w:r>
              <w:rPr>
                <w:szCs w:val="22"/>
              </w:rPr>
              <w:t>Mobile</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shd w:val="clear" w:color="auto" w:fill="808080"/>
              </w:rPr>
            </w:pPr>
          </w:p>
        </w:tc>
      </w:tr>
      <w:tr w:rsidR="00730538" w:rsidTr="008B4572">
        <w:trPr>
          <w:trHeight w:val="228"/>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rPr>
                <w:shd w:val="clear" w:color="auto" w:fill="808080"/>
              </w:rPr>
            </w:pPr>
            <w:r>
              <w:rPr>
                <w:szCs w:val="22"/>
              </w:rPr>
              <w:t>Email</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shd w:val="clear" w:color="auto" w:fill="808080"/>
              </w:rPr>
            </w:pPr>
          </w:p>
        </w:tc>
      </w:tr>
      <w:tr w:rsidR="00730538" w:rsidTr="008B4572">
        <w:trPr>
          <w:trHeight w:val="228"/>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rPr>
                <w:shd w:val="clear" w:color="auto" w:fill="808080"/>
              </w:rPr>
            </w:pPr>
            <w:r>
              <w:rPr>
                <w:szCs w:val="22"/>
              </w:rPr>
              <w:t>Emergency person</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shd w:val="clear" w:color="auto" w:fill="808080"/>
              </w:rPr>
            </w:pPr>
          </w:p>
        </w:tc>
      </w:tr>
      <w:tr w:rsidR="00730538" w:rsidTr="008B4572">
        <w:trPr>
          <w:trHeight w:val="228"/>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rPr>
                <w:shd w:val="clear" w:color="auto" w:fill="808080"/>
              </w:rPr>
            </w:pPr>
            <w:r>
              <w:rPr>
                <w:szCs w:val="22"/>
              </w:rPr>
              <w:t>Contact emergeny person (phone/mail)</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p>
        </w:tc>
      </w:tr>
      <w:tr w:rsidR="00730538" w:rsidTr="008B4572">
        <w:trPr>
          <w:trHeight w:val="320"/>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pPr>
            <w:r>
              <w:rPr>
                <w:szCs w:val="22"/>
              </w:rPr>
              <w:t xml:space="preserve">Special food needs? </w:t>
            </w:r>
          </w:p>
        </w:tc>
        <w:tc>
          <w:tcPr>
            <w:tcW w:w="3544" w:type="dxa"/>
            <w:gridSpan w:val="3"/>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jc w:val="center"/>
            </w:pPr>
          </w:p>
        </w:tc>
      </w:tr>
      <w:tr w:rsidR="00730538" w:rsidTr="008B4572">
        <w:trPr>
          <w:trHeight w:val="320"/>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pPr>
            <w:r>
              <w:rPr>
                <w:szCs w:val="22"/>
              </w:rPr>
              <w:t>Passport number (if visa is required)</w:t>
            </w:r>
          </w:p>
        </w:tc>
        <w:tc>
          <w:tcPr>
            <w:tcW w:w="3544" w:type="dxa"/>
            <w:gridSpan w:val="3"/>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jc w:val="center"/>
            </w:pPr>
          </w:p>
        </w:tc>
      </w:tr>
      <w:tr w:rsidR="00730538" w:rsidTr="008B4572">
        <w:trPr>
          <w:trHeight w:val="567"/>
        </w:trPr>
        <w:tc>
          <w:tcPr>
            <w:tcW w:w="2291"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pPr>
            <w:r>
              <w:rPr>
                <w:szCs w:val="22"/>
                <w:u w:val="single"/>
              </w:rPr>
              <w:t>Language skills</w:t>
            </w:r>
          </w:p>
        </w:tc>
        <w:tc>
          <w:tcPr>
            <w:tcW w:w="1698"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ind w:left="-94" w:firstLine="28"/>
            </w:pPr>
          </w:p>
        </w:tc>
        <w:tc>
          <w:tcPr>
            <w:tcW w:w="1352"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pPr>
            <w:r>
              <w:rPr>
                <w:szCs w:val="22"/>
              </w:rPr>
              <w:t>Native tongue</w:t>
            </w:r>
          </w:p>
        </w:tc>
        <w:tc>
          <w:tcPr>
            <w:tcW w:w="1351" w:type="dxa"/>
            <w:gridSpan w:val="3"/>
            <w:tcBorders>
              <w:top w:val="single" w:sz="4" w:space="0" w:color="000000"/>
              <w:left w:val="single" w:sz="4" w:space="0" w:color="000000"/>
              <w:bottom w:val="single" w:sz="4" w:space="0" w:color="000000"/>
            </w:tcBorders>
            <w:shd w:val="clear" w:color="auto" w:fill="auto"/>
          </w:tcPr>
          <w:p w:rsidR="00730538" w:rsidRDefault="00730538" w:rsidP="008B4572">
            <w:pPr>
              <w:snapToGrid w:val="0"/>
            </w:pPr>
            <w:r>
              <w:rPr>
                <w:szCs w:val="22"/>
              </w:rPr>
              <w:t>Very good</w:t>
            </w:r>
          </w:p>
        </w:tc>
        <w:tc>
          <w:tcPr>
            <w:tcW w:w="1368" w:type="dxa"/>
            <w:gridSpan w:val="2"/>
            <w:tcBorders>
              <w:top w:val="single" w:sz="4" w:space="0" w:color="000000"/>
              <w:left w:val="single" w:sz="4" w:space="0" w:color="000000"/>
              <w:bottom w:val="single" w:sz="4" w:space="0" w:color="000000"/>
            </w:tcBorders>
            <w:shd w:val="clear" w:color="auto" w:fill="auto"/>
          </w:tcPr>
          <w:p w:rsidR="00730538" w:rsidRDefault="00730538" w:rsidP="008B4572">
            <w:pPr>
              <w:snapToGrid w:val="0"/>
            </w:pPr>
            <w:r>
              <w:rPr>
                <w:szCs w:val="22"/>
              </w:rPr>
              <w:t>Good</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r>
              <w:rPr>
                <w:szCs w:val="22"/>
              </w:rPr>
              <w:t>Poor</w:t>
            </w:r>
          </w:p>
        </w:tc>
      </w:tr>
      <w:tr w:rsidR="00730538" w:rsidTr="008B4572">
        <w:trPr>
          <w:cantSplit/>
          <w:trHeight w:val="214"/>
        </w:trPr>
        <w:tc>
          <w:tcPr>
            <w:tcW w:w="2291" w:type="dxa"/>
            <w:vMerge w:val="restart"/>
            <w:tcBorders>
              <w:top w:val="single" w:sz="4" w:space="0" w:color="000000"/>
              <w:left w:val="single" w:sz="4" w:space="0" w:color="000000"/>
              <w:bottom w:val="single" w:sz="4" w:space="0" w:color="000000"/>
            </w:tcBorders>
            <w:shd w:val="clear" w:color="auto" w:fill="C0C0C0"/>
          </w:tcPr>
          <w:p w:rsidR="00730538" w:rsidRDefault="00730538" w:rsidP="008B4572">
            <w:pPr>
              <w:pStyle w:val="berschrift5"/>
              <w:tabs>
                <w:tab w:val="clear" w:pos="0"/>
              </w:tabs>
              <w:snapToGrid w:val="0"/>
              <w:ind w:left="0" w:firstLine="0"/>
              <w:rPr>
                <w:szCs w:val="22"/>
              </w:rPr>
            </w:pPr>
            <w:r>
              <w:rPr>
                <w:rFonts w:ascii="Arial" w:hAnsi="Arial" w:cs="Arial"/>
                <w:bCs/>
                <w:sz w:val="22"/>
                <w:szCs w:val="22"/>
                <w:lang w:val="en-GB"/>
              </w:rPr>
              <w:t>English</w:t>
            </w:r>
          </w:p>
        </w:tc>
        <w:tc>
          <w:tcPr>
            <w:tcW w:w="1698"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ind w:left="-94" w:firstLine="28"/>
            </w:pPr>
            <w:r>
              <w:rPr>
                <w:szCs w:val="22"/>
              </w:rPr>
              <w:t>Spoken</w:t>
            </w:r>
          </w:p>
        </w:tc>
        <w:tc>
          <w:tcPr>
            <w:tcW w:w="1352"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351" w:type="dxa"/>
            <w:gridSpan w:val="3"/>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368" w:type="dxa"/>
            <w:gridSpan w:val="2"/>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p>
        </w:tc>
      </w:tr>
      <w:tr w:rsidR="00730538" w:rsidTr="008B4572">
        <w:trPr>
          <w:cantSplit/>
          <w:trHeight w:val="203"/>
        </w:trPr>
        <w:tc>
          <w:tcPr>
            <w:tcW w:w="2291" w:type="dxa"/>
            <w:vMerge/>
            <w:tcBorders>
              <w:top w:val="single" w:sz="4" w:space="0" w:color="000000"/>
              <w:left w:val="single" w:sz="4" w:space="0" w:color="000000"/>
              <w:bottom w:val="single" w:sz="4" w:space="0" w:color="000000"/>
            </w:tcBorders>
            <w:shd w:val="clear" w:color="auto" w:fill="C0C0C0"/>
          </w:tcPr>
          <w:p w:rsidR="00730538" w:rsidRDefault="00730538" w:rsidP="008B4572">
            <w:pPr>
              <w:snapToGrid w:val="0"/>
              <w:rPr>
                <w:b/>
                <w:bCs/>
              </w:rPr>
            </w:pPr>
          </w:p>
        </w:tc>
        <w:tc>
          <w:tcPr>
            <w:tcW w:w="1698"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ind w:left="-94" w:firstLine="28"/>
            </w:pPr>
            <w:r>
              <w:rPr>
                <w:szCs w:val="22"/>
              </w:rPr>
              <w:t>Written</w:t>
            </w:r>
          </w:p>
        </w:tc>
        <w:tc>
          <w:tcPr>
            <w:tcW w:w="1352"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351" w:type="dxa"/>
            <w:gridSpan w:val="3"/>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368" w:type="dxa"/>
            <w:gridSpan w:val="2"/>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p>
        </w:tc>
      </w:tr>
      <w:tr w:rsidR="00730538" w:rsidTr="008B4572">
        <w:trPr>
          <w:cantSplit/>
          <w:trHeight w:val="194"/>
        </w:trPr>
        <w:tc>
          <w:tcPr>
            <w:tcW w:w="2291" w:type="dxa"/>
            <w:vMerge/>
            <w:tcBorders>
              <w:top w:val="single" w:sz="4" w:space="0" w:color="000000"/>
              <w:left w:val="single" w:sz="4" w:space="0" w:color="000000"/>
              <w:bottom w:val="single" w:sz="4" w:space="0" w:color="000000"/>
            </w:tcBorders>
            <w:shd w:val="clear" w:color="auto" w:fill="C0C0C0"/>
          </w:tcPr>
          <w:p w:rsidR="00730538" w:rsidRDefault="00730538" w:rsidP="008B4572">
            <w:pPr>
              <w:snapToGrid w:val="0"/>
              <w:rPr>
                <w:b/>
                <w:bCs/>
              </w:rPr>
            </w:pPr>
          </w:p>
        </w:tc>
        <w:tc>
          <w:tcPr>
            <w:tcW w:w="1698"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ind w:left="-94" w:firstLine="28"/>
            </w:pPr>
            <w:r>
              <w:rPr>
                <w:szCs w:val="22"/>
              </w:rPr>
              <w:t>Understand</w:t>
            </w:r>
          </w:p>
        </w:tc>
        <w:tc>
          <w:tcPr>
            <w:tcW w:w="1352" w:type="dxa"/>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351" w:type="dxa"/>
            <w:gridSpan w:val="3"/>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368" w:type="dxa"/>
            <w:gridSpan w:val="2"/>
            <w:tcBorders>
              <w:top w:val="single" w:sz="4" w:space="0" w:color="000000"/>
              <w:left w:val="single" w:sz="4" w:space="0" w:color="000000"/>
              <w:bottom w:val="single" w:sz="4" w:space="0" w:color="000000"/>
            </w:tcBorders>
            <w:shd w:val="clear" w:color="auto" w:fill="auto"/>
          </w:tcPr>
          <w:p w:rsidR="00730538" w:rsidRDefault="00730538" w:rsidP="008B4572">
            <w:pPr>
              <w:snapToGrid w:val="0"/>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pPr>
          </w:p>
        </w:tc>
      </w:tr>
    </w:tbl>
    <w:p w:rsidR="00730538" w:rsidRDefault="00730538" w:rsidP="00730538"/>
    <w:p w:rsidR="00730538" w:rsidRDefault="00730538" w:rsidP="00730538">
      <w:pPr>
        <w:rPr>
          <w:rFonts w:ascii="Verdana" w:hAnsi="Verdana" w:cs="Verdana"/>
          <w:lang w:val="en-GB"/>
        </w:rPr>
      </w:pPr>
    </w:p>
    <w:tbl>
      <w:tblPr>
        <w:tblW w:w="0" w:type="auto"/>
        <w:tblInd w:w="108" w:type="dxa"/>
        <w:tblLayout w:type="fixed"/>
        <w:tblLook w:val="0000"/>
      </w:tblPr>
      <w:tblGrid>
        <w:gridCol w:w="9686"/>
      </w:tblGrid>
      <w:tr w:rsidR="00730538" w:rsidTr="008B4572">
        <w:tc>
          <w:tcPr>
            <w:tcW w:w="9686"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rFonts w:ascii="Verdana" w:hAnsi="Verdana" w:cs="Verdana"/>
                <w:b/>
                <w:lang w:val="en-GB"/>
              </w:rPr>
            </w:pPr>
            <w:r>
              <w:rPr>
                <w:rFonts w:ascii="Verdana" w:hAnsi="Verdana" w:cs="Verdana"/>
                <w:b/>
                <w:i/>
                <w:color w:val="000080"/>
                <w:sz w:val="28"/>
                <w:szCs w:val="28"/>
                <w:lang w:val="en-GB"/>
              </w:rPr>
              <w:t>Sending organisation</w:t>
            </w:r>
          </w:p>
          <w:p w:rsidR="00730538" w:rsidRDefault="00730538" w:rsidP="008B4572">
            <w:r>
              <w:rPr>
                <w:rFonts w:ascii="Verdana" w:hAnsi="Verdana" w:cs="Verdana"/>
                <w:b/>
                <w:lang w:val="en-GB"/>
              </w:rPr>
              <w:t xml:space="preserve">Name of your sending organisation: </w:t>
            </w:r>
          </w:p>
        </w:tc>
      </w:tr>
    </w:tbl>
    <w:p w:rsidR="00730538" w:rsidRDefault="00730538" w:rsidP="00730538"/>
    <w:p w:rsidR="00730538" w:rsidRDefault="00730538" w:rsidP="00730538">
      <w:r>
        <w:rPr>
          <w:rFonts w:ascii="Verdana" w:hAnsi="Verdana" w:cs="Verdana"/>
          <w:lang w:val="en-GB"/>
        </w:rPr>
        <w:t>For the following questions, please write briefly your most important arguments.</w:t>
      </w:r>
    </w:p>
    <w:p w:rsidR="00730538" w:rsidRDefault="00730538" w:rsidP="00730538"/>
    <w:tbl>
      <w:tblPr>
        <w:tblW w:w="0" w:type="auto"/>
        <w:tblInd w:w="81" w:type="dxa"/>
        <w:tblLayout w:type="fixed"/>
        <w:tblLook w:val="0000"/>
      </w:tblPr>
      <w:tblGrid>
        <w:gridCol w:w="9670"/>
      </w:tblGrid>
      <w:tr w:rsidR="00730538" w:rsidTr="008B4572">
        <w:tc>
          <w:tcPr>
            <w:tcW w:w="9670"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rFonts w:ascii="Verdana" w:hAnsi="Verdana" w:cs="Verdana"/>
                <w:b/>
                <w:lang w:val="en-GB"/>
              </w:rPr>
            </w:pPr>
            <w:r>
              <w:rPr>
                <w:rFonts w:ascii="Verdana" w:hAnsi="Verdana" w:cs="Verdana"/>
                <w:b/>
                <w:i/>
                <w:color w:val="000080"/>
                <w:sz w:val="24"/>
                <w:lang w:val="en-GB"/>
              </w:rPr>
              <w:t>Experiences</w:t>
            </w:r>
          </w:p>
          <w:p w:rsidR="00730538" w:rsidRDefault="00730538" w:rsidP="008B4572">
            <w:pPr>
              <w:rPr>
                <w:rFonts w:ascii="Verdana" w:hAnsi="Verdana" w:cs="Verdana"/>
                <w:lang w:val="en-GB"/>
              </w:rPr>
            </w:pPr>
            <w:r>
              <w:rPr>
                <w:rFonts w:ascii="Verdana" w:hAnsi="Verdana" w:cs="Verdana"/>
                <w:b/>
                <w:lang w:val="en-GB"/>
              </w:rPr>
              <w:t>How long have you been involved in your organization and what have been your roles and tasks?</w:t>
            </w:r>
          </w:p>
          <w:p w:rsidR="00730538" w:rsidRDefault="00730538" w:rsidP="008B4572">
            <w:pPr>
              <w:rPr>
                <w:rFonts w:ascii="Verdana" w:hAnsi="Verdana" w:cs="Verdana"/>
                <w:lang w:val="en-GB"/>
              </w:rPr>
            </w:pPr>
          </w:p>
          <w:p w:rsidR="00730538" w:rsidDel="00DC69E1" w:rsidRDefault="00730538" w:rsidP="008B4572">
            <w:pPr>
              <w:rPr>
                <w:del w:id="0" w:author="sci" w:date="2016-08-22T16:42:00Z"/>
                <w:rFonts w:ascii="Verdana" w:hAnsi="Verdana" w:cs="Verdana"/>
                <w:b/>
                <w:lang w:val="en-GB"/>
              </w:rPr>
            </w:pPr>
            <w:bookmarkStart w:id="1" w:name="_GoBack"/>
            <w:bookmarkEnd w:id="1"/>
          </w:p>
          <w:p w:rsidR="00730538" w:rsidRDefault="00730538" w:rsidP="008B4572">
            <w:pPr>
              <w:rPr>
                <w:rFonts w:ascii="Verdana" w:hAnsi="Verdana" w:cs="Verdana"/>
                <w:b/>
                <w:lang w:val="en-GB"/>
              </w:rPr>
            </w:pPr>
            <w:r>
              <w:rPr>
                <w:rFonts w:ascii="Verdana" w:hAnsi="Verdana" w:cs="Verdana"/>
                <w:b/>
                <w:lang w:val="en-GB"/>
              </w:rPr>
              <w:t>Do you have any previous experience in peace work or in the field of training and educational activities?</w:t>
            </w:r>
          </w:p>
          <w:p w:rsidR="00730538" w:rsidRDefault="00730538" w:rsidP="008B4572">
            <w:pPr>
              <w:rPr>
                <w:rFonts w:ascii="Verdana" w:hAnsi="Verdana" w:cs="Verdana"/>
                <w:b/>
                <w:lang w:val="en-GB"/>
              </w:rPr>
            </w:pPr>
          </w:p>
          <w:p w:rsidR="00730538" w:rsidRDefault="00730538" w:rsidP="008B4572">
            <w:pPr>
              <w:rPr>
                <w:rFonts w:ascii="Verdana" w:hAnsi="Verdana" w:cs="Verdana"/>
                <w:b/>
                <w:lang w:val="en-GB"/>
              </w:rPr>
            </w:pPr>
            <w:r>
              <w:rPr>
                <w:rFonts w:ascii="Verdana" w:hAnsi="Verdana" w:cs="Verdana"/>
                <w:b/>
                <w:lang w:val="en-GB"/>
              </w:rPr>
              <w:t xml:space="preserve">What experiences have you gained about exchanges in memorial sites? (Please list briefly the year, the place, your role, and if it was generally </w:t>
            </w:r>
            <w:r>
              <w:rPr>
                <w:rFonts w:ascii="Verdana" w:hAnsi="Verdana" w:cs="Verdana"/>
                <w:b/>
                <w:lang w:val="en-GB"/>
              </w:rPr>
              <w:lastRenderedPageBreak/>
              <w:t>positive or negative.)</w:t>
            </w:r>
          </w:p>
          <w:p w:rsidR="00730538" w:rsidRDefault="00730538" w:rsidP="008B4572">
            <w:pPr>
              <w:rPr>
                <w:rFonts w:ascii="Verdana" w:hAnsi="Verdana" w:cs="Verdana"/>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5"/>
              <w:gridCol w:w="2835"/>
              <w:gridCol w:w="2629"/>
              <w:gridCol w:w="2360"/>
            </w:tblGrid>
            <w:tr w:rsidR="00730538" w:rsidRPr="004D72F3" w:rsidTr="008B4572">
              <w:tc>
                <w:tcPr>
                  <w:tcW w:w="1615" w:type="dxa"/>
                </w:tcPr>
                <w:p w:rsidR="00730538" w:rsidRPr="004D72F3" w:rsidRDefault="00730538" w:rsidP="008B4572">
                  <w:pPr>
                    <w:jc w:val="center"/>
                    <w:rPr>
                      <w:rFonts w:ascii="Verdana" w:hAnsi="Verdana" w:cs="Verdana"/>
                      <w:b/>
                      <w:lang w:val="en-GB"/>
                    </w:rPr>
                  </w:pPr>
                  <w:r w:rsidRPr="004D72F3">
                    <w:rPr>
                      <w:rFonts w:ascii="Verdana" w:hAnsi="Verdana" w:cs="Verdana"/>
                      <w:b/>
                      <w:lang w:val="en-GB"/>
                    </w:rPr>
                    <w:t>Year</w:t>
                  </w:r>
                </w:p>
              </w:tc>
              <w:tc>
                <w:tcPr>
                  <w:tcW w:w="2835" w:type="dxa"/>
                </w:tcPr>
                <w:p w:rsidR="00730538" w:rsidRPr="004D72F3" w:rsidRDefault="00730538" w:rsidP="008B4572">
                  <w:pPr>
                    <w:jc w:val="center"/>
                    <w:rPr>
                      <w:rFonts w:ascii="Verdana" w:hAnsi="Verdana" w:cs="Verdana"/>
                      <w:b/>
                      <w:lang w:val="en-GB"/>
                    </w:rPr>
                  </w:pPr>
                  <w:r w:rsidRPr="004D72F3">
                    <w:rPr>
                      <w:rFonts w:ascii="Verdana" w:hAnsi="Verdana" w:cs="Verdana"/>
                      <w:b/>
                      <w:lang w:val="en-GB"/>
                    </w:rPr>
                    <w:t>Place</w:t>
                  </w:r>
                </w:p>
              </w:tc>
              <w:tc>
                <w:tcPr>
                  <w:tcW w:w="2629" w:type="dxa"/>
                </w:tcPr>
                <w:p w:rsidR="00730538" w:rsidRPr="004D72F3" w:rsidRDefault="00730538" w:rsidP="008B4572">
                  <w:pPr>
                    <w:jc w:val="center"/>
                    <w:rPr>
                      <w:rFonts w:ascii="Verdana" w:hAnsi="Verdana" w:cs="Verdana"/>
                      <w:b/>
                      <w:lang w:val="en-GB"/>
                    </w:rPr>
                  </w:pPr>
                  <w:r w:rsidRPr="004D72F3">
                    <w:rPr>
                      <w:rFonts w:ascii="Verdana" w:hAnsi="Verdana" w:cs="Verdana"/>
                      <w:b/>
                      <w:lang w:val="en-GB"/>
                    </w:rPr>
                    <w:t>Your role</w:t>
                  </w:r>
                </w:p>
              </w:tc>
              <w:tc>
                <w:tcPr>
                  <w:tcW w:w="2360" w:type="dxa"/>
                </w:tcPr>
                <w:p w:rsidR="00730538" w:rsidRPr="004D72F3" w:rsidRDefault="00730538" w:rsidP="008B4572">
                  <w:pPr>
                    <w:jc w:val="center"/>
                    <w:rPr>
                      <w:rFonts w:ascii="Verdana" w:hAnsi="Verdana" w:cs="Verdana"/>
                      <w:b/>
                      <w:lang w:val="en-GB"/>
                    </w:rPr>
                  </w:pPr>
                  <w:r w:rsidRPr="004D72F3">
                    <w:rPr>
                      <w:rFonts w:ascii="Verdana" w:hAnsi="Verdana" w:cs="Verdana"/>
                      <w:b/>
                      <w:lang w:val="en-GB"/>
                    </w:rPr>
                    <w:t>Impression</w:t>
                  </w:r>
                </w:p>
              </w:tc>
            </w:tr>
            <w:tr w:rsidR="00730538" w:rsidRPr="004D72F3" w:rsidTr="008B4572">
              <w:tc>
                <w:tcPr>
                  <w:tcW w:w="1615" w:type="dxa"/>
                </w:tcPr>
                <w:p w:rsidR="00730538" w:rsidRPr="004D72F3" w:rsidRDefault="00730538" w:rsidP="008B4572">
                  <w:pPr>
                    <w:rPr>
                      <w:rFonts w:ascii="Verdana" w:hAnsi="Verdana" w:cs="Verdana"/>
                      <w:b/>
                      <w:lang w:val="en-GB"/>
                    </w:rPr>
                  </w:pPr>
                </w:p>
              </w:tc>
              <w:tc>
                <w:tcPr>
                  <w:tcW w:w="2835" w:type="dxa"/>
                </w:tcPr>
                <w:p w:rsidR="00730538" w:rsidRPr="004D72F3" w:rsidRDefault="00730538" w:rsidP="008B4572">
                  <w:pPr>
                    <w:rPr>
                      <w:rFonts w:ascii="Verdana" w:hAnsi="Verdana" w:cs="Verdana"/>
                      <w:b/>
                      <w:lang w:val="en-GB"/>
                    </w:rPr>
                  </w:pPr>
                </w:p>
              </w:tc>
              <w:tc>
                <w:tcPr>
                  <w:tcW w:w="2629" w:type="dxa"/>
                </w:tcPr>
                <w:p w:rsidR="00730538" w:rsidRPr="004D72F3" w:rsidRDefault="00730538" w:rsidP="008B4572">
                  <w:pPr>
                    <w:rPr>
                      <w:rFonts w:ascii="Verdana" w:hAnsi="Verdana" w:cs="Verdana"/>
                      <w:b/>
                      <w:lang w:val="en-GB"/>
                    </w:rPr>
                  </w:pPr>
                </w:p>
              </w:tc>
              <w:tc>
                <w:tcPr>
                  <w:tcW w:w="2360" w:type="dxa"/>
                </w:tcPr>
                <w:p w:rsidR="00730538" w:rsidRPr="004D72F3" w:rsidRDefault="00730538" w:rsidP="008B4572">
                  <w:pPr>
                    <w:rPr>
                      <w:rFonts w:ascii="Verdana" w:hAnsi="Verdana" w:cs="Verdana"/>
                      <w:b/>
                      <w:lang w:val="en-GB"/>
                    </w:rPr>
                  </w:pPr>
                </w:p>
              </w:tc>
            </w:tr>
            <w:tr w:rsidR="00730538" w:rsidRPr="004D72F3" w:rsidTr="008B4572">
              <w:tc>
                <w:tcPr>
                  <w:tcW w:w="1615" w:type="dxa"/>
                </w:tcPr>
                <w:p w:rsidR="00730538" w:rsidRPr="004D72F3" w:rsidRDefault="00730538" w:rsidP="008B4572">
                  <w:pPr>
                    <w:rPr>
                      <w:rFonts w:ascii="Verdana" w:hAnsi="Verdana" w:cs="Verdana"/>
                      <w:b/>
                      <w:lang w:val="en-GB"/>
                    </w:rPr>
                  </w:pPr>
                </w:p>
              </w:tc>
              <w:tc>
                <w:tcPr>
                  <w:tcW w:w="2835" w:type="dxa"/>
                </w:tcPr>
                <w:p w:rsidR="00730538" w:rsidRPr="004D72F3" w:rsidRDefault="00730538" w:rsidP="008B4572">
                  <w:pPr>
                    <w:rPr>
                      <w:rFonts w:ascii="Verdana" w:hAnsi="Verdana" w:cs="Verdana"/>
                      <w:b/>
                      <w:lang w:val="en-GB"/>
                    </w:rPr>
                  </w:pPr>
                </w:p>
              </w:tc>
              <w:tc>
                <w:tcPr>
                  <w:tcW w:w="2629" w:type="dxa"/>
                </w:tcPr>
                <w:p w:rsidR="00730538" w:rsidRPr="004D72F3" w:rsidRDefault="00730538" w:rsidP="008B4572">
                  <w:pPr>
                    <w:rPr>
                      <w:rFonts w:ascii="Verdana" w:hAnsi="Verdana" w:cs="Verdana"/>
                      <w:b/>
                      <w:lang w:val="en-GB"/>
                    </w:rPr>
                  </w:pPr>
                </w:p>
              </w:tc>
              <w:tc>
                <w:tcPr>
                  <w:tcW w:w="2360" w:type="dxa"/>
                </w:tcPr>
                <w:p w:rsidR="00730538" w:rsidRPr="004D72F3" w:rsidRDefault="00730538" w:rsidP="008B4572">
                  <w:pPr>
                    <w:rPr>
                      <w:rFonts w:ascii="Verdana" w:hAnsi="Verdana" w:cs="Verdana"/>
                      <w:b/>
                      <w:lang w:val="en-GB"/>
                    </w:rPr>
                  </w:pPr>
                </w:p>
              </w:tc>
            </w:tr>
            <w:tr w:rsidR="00730538" w:rsidRPr="004D72F3" w:rsidTr="008B4572">
              <w:tc>
                <w:tcPr>
                  <w:tcW w:w="1615" w:type="dxa"/>
                </w:tcPr>
                <w:p w:rsidR="00730538" w:rsidRPr="004D72F3" w:rsidRDefault="00730538" w:rsidP="008B4572">
                  <w:pPr>
                    <w:rPr>
                      <w:rFonts w:ascii="Verdana" w:hAnsi="Verdana" w:cs="Verdana"/>
                      <w:b/>
                      <w:lang w:val="en-GB"/>
                    </w:rPr>
                  </w:pPr>
                </w:p>
              </w:tc>
              <w:tc>
                <w:tcPr>
                  <w:tcW w:w="2835" w:type="dxa"/>
                </w:tcPr>
                <w:p w:rsidR="00730538" w:rsidRPr="004D72F3" w:rsidRDefault="00730538" w:rsidP="008B4572">
                  <w:pPr>
                    <w:rPr>
                      <w:rFonts w:ascii="Verdana" w:hAnsi="Verdana" w:cs="Verdana"/>
                      <w:b/>
                      <w:lang w:val="en-GB"/>
                    </w:rPr>
                  </w:pPr>
                </w:p>
              </w:tc>
              <w:tc>
                <w:tcPr>
                  <w:tcW w:w="2629" w:type="dxa"/>
                </w:tcPr>
                <w:p w:rsidR="00730538" w:rsidRPr="004D72F3" w:rsidRDefault="00730538" w:rsidP="008B4572">
                  <w:pPr>
                    <w:rPr>
                      <w:rFonts w:ascii="Verdana" w:hAnsi="Verdana" w:cs="Verdana"/>
                      <w:b/>
                      <w:lang w:val="en-GB"/>
                    </w:rPr>
                  </w:pPr>
                </w:p>
              </w:tc>
              <w:tc>
                <w:tcPr>
                  <w:tcW w:w="2360" w:type="dxa"/>
                </w:tcPr>
                <w:p w:rsidR="00730538" w:rsidRPr="004D72F3" w:rsidRDefault="00730538" w:rsidP="008B4572">
                  <w:pPr>
                    <w:rPr>
                      <w:rFonts w:ascii="Verdana" w:hAnsi="Verdana" w:cs="Verdana"/>
                      <w:b/>
                      <w:lang w:val="en-GB"/>
                    </w:rPr>
                  </w:pPr>
                </w:p>
              </w:tc>
            </w:tr>
            <w:tr w:rsidR="00730538" w:rsidRPr="004D72F3" w:rsidTr="008B4572">
              <w:tc>
                <w:tcPr>
                  <w:tcW w:w="1615" w:type="dxa"/>
                </w:tcPr>
                <w:p w:rsidR="00730538" w:rsidRPr="004D72F3" w:rsidRDefault="00730538" w:rsidP="008B4572">
                  <w:pPr>
                    <w:rPr>
                      <w:rFonts w:ascii="Verdana" w:hAnsi="Verdana" w:cs="Verdana"/>
                      <w:b/>
                      <w:lang w:val="en-GB"/>
                    </w:rPr>
                  </w:pPr>
                </w:p>
              </w:tc>
              <w:tc>
                <w:tcPr>
                  <w:tcW w:w="2835" w:type="dxa"/>
                </w:tcPr>
                <w:p w:rsidR="00730538" w:rsidRPr="004D72F3" w:rsidRDefault="00730538" w:rsidP="008B4572">
                  <w:pPr>
                    <w:rPr>
                      <w:rFonts w:ascii="Verdana" w:hAnsi="Verdana" w:cs="Verdana"/>
                      <w:b/>
                      <w:lang w:val="en-GB"/>
                    </w:rPr>
                  </w:pPr>
                </w:p>
              </w:tc>
              <w:tc>
                <w:tcPr>
                  <w:tcW w:w="2629" w:type="dxa"/>
                </w:tcPr>
                <w:p w:rsidR="00730538" w:rsidRPr="004D72F3" w:rsidRDefault="00730538" w:rsidP="008B4572">
                  <w:pPr>
                    <w:rPr>
                      <w:rFonts w:ascii="Verdana" w:hAnsi="Verdana" w:cs="Verdana"/>
                      <w:b/>
                      <w:lang w:val="en-GB"/>
                    </w:rPr>
                  </w:pPr>
                </w:p>
              </w:tc>
              <w:tc>
                <w:tcPr>
                  <w:tcW w:w="2360" w:type="dxa"/>
                </w:tcPr>
                <w:p w:rsidR="00730538" w:rsidRPr="004D72F3" w:rsidRDefault="00730538" w:rsidP="008B4572">
                  <w:pPr>
                    <w:rPr>
                      <w:rFonts w:ascii="Verdana" w:hAnsi="Verdana" w:cs="Verdana"/>
                      <w:b/>
                      <w:lang w:val="en-GB"/>
                    </w:rPr>
                  </w:pPr>
                </w:p>
              </w:tc>
            </w:tr>
          </w:tbl>
          <w:p w:rsidR="00730538" w:rsidRDefault="00730538" w:rsidP="008B4572">
            <w:pPr>
              <w:rPr>
                <w:rFonts w:ascii="Verdana" w:hAnsi="Verdana" w:cs="Verdana"/>
                <w:b/>
                <w:lang w:val="en-GB"/>
              </w:rPr>
            </w:pPr>
          </w:p>
          <w:p w:rsidR="00730538" w:rsidRPr="00203D88" w:rsidRDefault="00DC69E1" w:rsidP="008B4572">
            <w:pPr>
              <w:rPr>
                <w:rFonts w:ascii="Verdana" w:hAnsi="Verdana" w:cs="Verdana"/>
                <w:b/>
                <w:lang w:val="en-GB"/>
              </w:rPr>
            </w:pPr>
            <w:r>
              <w:rPr>
                <w:rFonts w:ascii="Verdana" w:hAnsi="Verdana" w:cs="Verdana"/>
                <w:b/>
                <w:lang w:val="en-GB"/>
              </w:rPr>
              <w:t>No experience as yet (put an X):</w:t>
            </w:r>
          </w:p>
        </w:tc>
      </w:tr>
    </w:tbl>
    <w:p w:rsidR="00730538" w:rsidRDefault="00730538" w:rsidP="00730538"/>
    <w:p w:rsidR="00730538" w:rsidRDefault="00730538" w:rsidP="00730538">
      <w:pPr>
        <w:rPr>
          <w:rFonts w:ascii="Verdana" w:hAnsi="Verdana" w:cs="Verdana"/>
          <w:lang w:val="en-GB"/>
        </w:rPr>
      </w:pPr>
    </w:p>
    <w:tbl>
      <w:tblPr>
        <w:tblW w:w="0" w:type="auto"/>
        <w:tblInd w:w="108" w:type="dxa"/>
        <w:tblLayout w:type="fixed"/>
        <w:tblLook w:val="0000"/>
      </w:tblPr>
      <w:tblGrid>
        <w:gridCol w:w="9653"/>
      </w:tblGrid>
      <w:tr w:rsidR="00730538" w:rsidTr="008B4572">
        <w:tc>
          <w:tcPr>
            <w:tcW w:w="9653"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rFonts w:ascii="Verdana" w:hAnsi="Verdana" w:cs="Verdana"/>
                <w:b/>
                <w:lang w:val="en-GB"/>
              </w:rPr>
            </w:pPr>
            <w:r>
              <w:rPr>
                <w:rFonts w:ascii="Verdana" w:hAnsi="Verdana" w:cs="Verdana"/>
                <w:b/>
                <w:i/>
                <w:color w:val="000080"/>
                <w:sz w:val="24"/>
                <w:lang w:val="en-GB"/>
              </w:rPr>
              <w:t>Motivation &amp; Expectations</w:t>
            </w:r>
          </w:p>
          <w:p w:rsidR="00730538" w:rsidRDefault="00730538" w:rsidP="008B4572">
            <w:pPr>
              <w:rPr>
                <w:rFonts w:ascii="Verdana" w:hAnsi="Verdana" w:cs="Verdana"/>
                <w:b/>
                <w:lang w:val="en-GB"/>
              </w:rPr>
            </w:pPr>
            <w:r>
              <w:rPr>
                <w:rFonts w:ascii="Verdana" w:hAnsi="Verdana" w:cs="Verdana"/>
                <w:b/>
                <w:lang w:val="en-GB"/>
              </w:rPr>
              <w:t>What are the main reasons you wish to participate and what are your expectations from the training?</w:t>
            </w:r>
          </w:p>
          <w:p w:rsidR="00730538" w:rsidRDefault="00730538" w:rsidP="008B4572">
            <w:pPr>
              <w:rPr>
                <w:rFonts w:ascii="Verdana" w:hAnsi="Verdana" w:cs="Verdana"/>
                <w:b/>
                <w:lang w:val="en-GB"/>
              </w:rPr>
            </w:pPr>
          </w:p>
          <w:p w:rsidR="00730538" w:rsidRDefault="00730538" w:rsidP="008B4572">
            <w:pPr>
              <w:rPr>
                <w:rFonts w:ascii="Verdana" w:hAnsi="Verdana" w:cs="Verdana"/>
                <w:b/>
                <w:lang w:val="en-GB"/>
              </w:rPr>
            </w:pPr>
            <w:r>
              <w:rPr>
                <w:rFonts w:ascii="Verdana" w:hAnsi="Verdana" w:cs="Verdana"/>
                <w:b/>
                <w:lang w:val="en-GB"/>
              </w:rPr>
              <w:t>How do you want to use the acquired tools and knowledge in your organisation in the future?</w:t>
            </w:r>
          </w:p>
          <w:p w:rsidR="00730538" w:rsidRDefault="00730538" w:rsidP="008B4572">
            <w:pPr>
              <w:rPr>
                <w:rFonts w:ascii="Verdana" w:hAnsi="Verdana" w:cs="Verdana"/>
                <w:b/>
                <w:lang w:val="en-GB"/>
              </w:rPr>
            </w:pPr>
          </w:p>
          <w:p w:rsidR="00730538" w:rsidDel="00661715" w:rsidRDefault="00730538" w:rsidP="008B4572">
            <w:pPr>
              <w:rPr>
                <w:del w:id="2" w:author="sci" w:date="2016-08-22T16:39:00Z"/>
                <w:rFonts w:ascii="Verdana" w:hAnsi="Verdana" w:cs="Verdana"/>
                <w:b/>
                <w:lang w:val="en-GB"/>
              </w:rPr>
            </w:pPr>
            <w:r>
              <w:rPr>
                <w:rFonts w:ascii="Verdana" w:hAnsi="Verdana" w:cs="Verdana"/>
                <w:b/>
                <w:lang w:val="en-GB"/>
              </w:rPr>
              <w:t>About which topic would you like to prepare a short presentation or method? (Please indicate what you need for this and how long it will approximately take.)</w:t>
            </w:r>
          </w:p>
          <w:p w:rsidR="00730538" w:rsidRDefault="00730538" w:rsidP="008B4572">
            <w:pPr>
              <w:rPr>
                <w:rFonts w:ascii="Verdana" w:hAnsi="Verdana" w:cs="Verdana"/>
                <w:lang w:val="en-GB"/>
              </w:rPr>
            </w:pPr>
          </w:p>
        </w:tc>
      </w:tr>
    </w:tbl>
    <w:p w:rsidR="00730538" w:rsidRDefault="00730538" w:rsidP="00730538"/>
    <w:p w:rsidR="00730538" w:rsidRDefault="00730538" w:rsidP="00730538">
      <w:pPr>
        <w:rPr>
          <w:rFonts w:ascii="Verdana" w:hAnsi="Verdana" w:cs="Verdana"/>
          <w:lang w:val="en-GB"/>
        </w:rPr>
      </w:pPr>
    </w:p>
    <w:tbl>
      <w:tblPr>
        <w:tblW w:w="0" w:type="auto"/>
        <w:tblInd w:w="108" w:type="dxa"/>
        <w:tblLayout w:type="fixed"/>
        <w:tblLook w:val="0000"/>
      </w:tblPr>
      <w:tblGrid>
        <w:gridCol w:w="9670"/>
      </w:tblGrid>
      <w:tr w:rsidR="00730538" w:rsidTr="008B4572">
        <w:tc>
          <w:tcPr>
            <w:tcW w:w="9670"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rPr>
                <w:rFonts w:ascii="Verdana" w:hAnsi="Verdana" w:cs="Verdana"/>
                <w:b/>
                <w:lang w:val="en-GB"/>
              </w:rPr>
            </w:pPr>
            <w:r>
              <w:rPr>
                <w:rFonts w:ascii="Verdana" w:hAnsi="Verdana" w:cs="Verdana"/>
                <w:b/>
                <w:i/>
                <w:color w:val="000080"/>
                <w:sz w:val="24"/>
                <w:lang w:val="en-GB"/>
              </w:rPr>
              <w:t>Other relevant information</w:t>
            </w:r>
          </w:p>
          <w:p w:rsidR="00730538" w:rsidRDefault="00730538" w:rsidP="008B4572">
            <w:pPr>
              <w:rPr>
                <w:rFonts w:ascii="Verdana" w:hAnsi="Verdana" w:cs="Verdana"/>
                <w:lang w:val="en-GB"/>
              </w:rPr>
            </w:pPr>
            <w:r>
              <w:rPr>
                <w:rFonts w:ascii="Verdana" w:hAnsi="Verdana" w:cs="Verdana"/>
                <w:b/>
                <w:lang w:val="en-GB"/>
              </w:rPr>
              <w:t>You can state here any other information, you would like to share, which you consider relevant for the activity.</w:t>
            </w:r>
          </w:p>
          <w:p w:rsidR="00730538" w:rsidRDefault="00730538" w:rsidP="008B4572">
            <w:pPr>
              <w:rPr>
                <w:rFonts w:ascii="Verdana" w:hAnsi="Verdana" w:cs="Verdana"/>
                <w:lang w:val="en-GB"/>
              </w:rPr>
            </w:pPr>
          </w:p>
        </w:tc>
      </w:tr>
    </w:tbl>
    <w:p w:rsidR="00730538" w:rsidRDefault="00730538" w:rsidP="00730538"/>
    <w:p w:rsidR="00730538" w:rsidRDefault="00730538" w:rsidP="00730538">
      <w:pPr>
        <w:rPr>
          <w:rFonts w:ascii="Verdana" w:hAnsi="Verdana" w:cs="Verdana"/>
          <w:lang w:val="en-GB"/>
        </w:rPr>
      </w:pPr>
    </w:p>
    <w:tbl>
      <w:tblPr>
        <w:tblW w:w="0" w:type="auto"/>
        <w:tblInd w:w="48" w:type="dxa"/>
        <w:tblLayout w:type="fixed"/>
        <w:tblLook w:val="0000"/>
      </w:tblPr>
      <w:tblGrid>
        <w:gridCol w:w="9719"/>
      </w:tblGrid>
      <w:tr w:rsidR="00730538" w:rsidTr="008B4572">
        <w:tc>
          <w:tcPr>
            <w:tcW w:w="9719" w:type="dxa"/>
            <w:tcBorders>
              <w:top w:val="single" w:sz="4" w:space="0" w:color="000000"/>
              <w:left w:val="single" w:sz="4" w:space="0" w:color="000000"/>
              <w:bottom w:val="single" w:sz="4" w:space="0" w:color="000000"/>
              <w:right w:val="single" w:sz="4" w:space="0" w:color="000000"/>
            </w:tcBorders>
            <w:shd w:val="clear" w:color="auto" w:fill="auto"/>
          </w:tcPr>
          <w:p w:rsidR="00730538" w:rsidRDefault="00730538" w:rsidP="008B4572">
            <w:pPr>
              <w:snapToGrid w:val="0"/>
              <w:jc w:val="both"/>
              <w:rPr>
                <w:rFonts w:ascii="Verdana" w:hAnsi="Verdana" w:cs="Verdana"/>
                <w:b/>
                <w:lang w:val="en-GB"/>
              </w:rPr>
            </w:pPr>
            <w:r>
              <w:rPr>
                <w:rFonts w:ascii="Verdana" w:hAnsi="Verdana" w:cs="Verdana"/>
                <w:b/>
                <w:i/>
                <w:color w:val="000080"/>
                <w:sz w:val="24"/>
                <w:lang w:val="en-GB"/>
              </w:rPr>
              <w:t>Logistic questions / Special needs</w:t>
            </w:r>
          </w:p>
          <w:p w:rsidR="00730538" w:rsidRDefault="00730538" w:rsidP="008B4572">
            <w:pPr>
              <w:rPr>
                <w:rFonts w:ascii="Verdana" w:hAnsi="Verdana" w:cs="Verdana"/>
                <w:lang w:val="en-GB"/>
              </w:rPr>
            </w:pPr>
            <w:r>
              <w:rPr>
                <w:rFonts w:ascii="Verdana" w:hAnsi="Verdana" w:cs="Verdana"/>
                <w:b/>
                <w:lang w:val="en-GB"/>
              </w:rPr>
              <w:t>Do you have any special needs or requirements (e.g. dietary, disability, etc.)? Please specify:</w:t>
            </w:r>
          </w:p>
          <w:p w:rsidR="00730538" w:rsidRDefault="00730538" w:rsidP="008B4572">
            <w:pPr>
              <w:rPr>
                <w:rFonts w:ascii="Verdana" w:hAnsi="Verdana" w:cs="Verdana"/>
                <w:lang w:val="en-GB"/>
              </w:rPr>
            </w:pPr>
          </w:p>
        </w:tc>
      </w:tr>
    </w:tbl>
    <w:p w:rsidR="00730538" w:rsidRDefault="00730538" w:rsidP="00730538">
      <w:pPr>
        <w:rPr>
          <w:rFonts w:ascii="Verdana" w:hAnsi="Verdana" w:cs="Verdana"/>
          <w:b/>
          <w:i/>
          <w:color w:val="000080"/>
          <w:sz w:val="24"/>
          <w:lang w:val="en-GB"/>
        </w:rPr>
      </w:pPr>
    </w:p>
    <w:p w:rsidR="00730538" w:rsidRDefault="00730538" w:rsidP="00730538">
      <w:pPr>
        <w:rPr>
          <w:rFonts w:ascii="Verdana" w:hAnsi="Verdana" w:cs="Verdana"/>
          <w:lang w:val="en-GB"/>
        </w:rPr>
      </w:pPr>
      <w:r>
        <w:rPr>
          <w:rFonts w:ascii="Verdana" w:hAnsi="Verdana" w:cs="Verdana"/>
          <w:b/>
          <w:i/>
          <w:color w:val="000080"/>
          <w:sz w:val="24"/>
          <w:lang w:val="en-GB"/>
        </w:rPr>
        <w:t>Declaration and commitment</w:t>
      </w:r>
    </w:p>
    <w:p w:rsidR="00730538" w:rsidRDefault="00730538" w:rsidP="00730538">
      <w:pPr>
        <w:jc w:val="both"/>
        <w:rPr>
          <w:rFonts w:ascii="Verdana" w:hAnsi="Verdana" w:cs="Verdana"/>
          <w:lang w:val="en-GB"/>
        </w:rPr>
      </w:pPr>
      <w:r>
        <w:rPr>
          <w:rFonts w:ascii="Verdana" w:hAnsi="Verdana" w:cs="Verdana"/>
          <w:lang w:val="en-GB"/>
        </w:rPr>
        <w:t>I am fully aware that my participation in this activity is an investment of the organisers (in terms of logistic, finances, time and personal involvement of all people engaged) in my personal learning experience.</w:t>
      </w:r>
    </w:p>
    <w:p w:rsidR="00730538" w:rsidRDefault="00730538" w:rsidP="00730538">
      <w:pPr>
        <w:rPr>
          <w:rFonts w:ascii="Verdana" w:hAnsi="Verdana" w:cs="Verdana"/>
          <w:lang w:val="en-GB"/>
        </w:rPr>
      </w:pPr>
    </w:p>
    <w:p w:rsidR="00730538" w:rsidRDefault="00730538" w:rsidP="00730538">
      <w:pPr>
        <w:numPr>
          <w:ilvl w:val="0"/>
          <w:numId w:val="2"/>
        </w:numPr>
        <w:tabs>
          <w:tab w:val="left" w:pos="360"/>
        </w:tabs>
        <w:ind w:left="360" w:firstLine="0"/>
        <w:rPr>
          <w:rFonts w:ascii="Verdana" w:hAnsi="Verdana" w:cs="Verdana"/>
          <w:lang w:val="en-GB"/>
        </w:rPr>
      </w:pPr>
      <w:r>
        <w:rPr>
          <w:rFonts w:ascii="Verdana" w:hAnsi="Verdana" w:cs="Verdana"/>
          <w:lang w:val="en-GB"/>
        </w:rPr>
        <w:t xml:space="preserve">I declare that the information provided in my application is true and I commit myself to participate actively in the whole duration of the project. </w:t>
      </w:r>
    </w:p>
    <w:p w:rsidR="00730538" w:rsidRDefault="00730538" w:rsidP="00730538">
      <w:pPr>
        <w:numPr>
          <w:ilvl w:val="0"/>
          <w:numId w:val="2"/>
        </w:numPr>
        <w:tabs>
          <w:tab w:val="left" w:pos="360"/>
        </w:tabs>
        <w:ind w:left="360" w:firstLine="0"/>
        <w:rPr>
          <w:rFonts w:ascii="Verdana" w:hAnsi="Verdana" w:cs="Verdana"/>
          <w:lang w:val="en-GB"/>
        </w:rPr>
      </w:pPr>
      <w:r>
        <w:rPr>
          <w:rFonts w:ascii="Verdana" w:hAnsi="Verdana" w:cs="Verdana"/>
          <w:lang w:val="en-GB"/>
        </w:rPr>
        <w:t>I promise to share the experiences gained in the course with other fellows from my sending organisation and/ or other persons in my professional/ private / volunteer  environment;</w:t>
      </w:r>
    </w:p>
    <w:p w:rsidR="00730538" w:rsidRDefault="00730538" w:rsidP="00730538">
      <w:pPr>
        <w:numPr>
          <w:ilvl w:val="0"/>
          <w:numId w:val="2"/>
        </w:numPr>
        <w:tabs>
          <w:tab w:val="left" w:pos="360"/>
        </w:tabs>
        <w:ind w:left="360" w:firstLine="0"/>
        <w:rPr>
          <w:rFonts w:ascii="Verdana" w:hAnsi="Verdana" w:cs="Verdana"/>
          <w:lang w:val="en-GB"/>
        </w:rPr>
      </w:pPr>
      <w:r>
        <w:rPr>
          <w:rFonts w:ascii="Verdana" w:hAnsi="Verdana" w:cs="Verdana"/>
          <w:lang w:val="en-GB"/>
        </w:rPr>
        <w:t>I promise to implement learned experience at the local level;</w:t>
      </w:r>
    </w:p>
    <w:p w:rsidR="00730538" w:rsidRDefault="00730538" w:rsidP="00730538">
      <w:pPr>
        <w:numPr>
          <w:ilvl w:val="0"/>
          <w:numId w:val="2"/>
        </w:numPr>
        <w:tabs>
          <w:tab w:val="left" w:pos="360"/>
        </w:tabs>
        <w:ind w:left="360" w:firstLine="0"/>
        <w:rPr>
          <w:rFonts w:ascii="Verdana" w:hAnsi="Verdana" w:cs="Verdana"/>
          <w:lang w:val="en-GB"/>
        </w:rPr>
      </w:pPr>
      <w:r>
        <w:rPr>
          <w:rFonts w:ascii="Verdana" w:hAnsi="Verdana" w:cs="Verdana"/>
          <w:lang w:val="en-GB"/>
        </w:rPr>
        <w:t>I commit to attending the training in full, with no late arrival and early departure or leaving sessions;</w:t>
      </w:r>
    </w:p>
    <w:p w:rsidR="00730538" w:rsidRDefault="00730538" w:rsidP="00730538">
      <w:pPr>
        <w:rPr>
          <w:rFonts w:ascii="Verdana" w:hAnsi="Verdana" w:cs="Verdana"/>
          <w:b/>
          <w:i/>
          <w:color w:val="000080"/>
          <w:sz w:val="24"/>
          <w:lang w:val="en-GB"/>
        </w:rPr>
      </w:pPr>
      <w:r>
        <w:rPr>
          <w:rFonts w:ascii="Verdana" w:hAnsi="Verdana" w:cs="Verdana"/>
          <w:lang w:val="en-GB"/>
        </w:rPr>
        <w:t>I read and understood text of the declaration.</w:t>
      </w:r>
    </w:p>
    <w:p w:rsidR="00730538" w:rsidRDefault="00730538" w:rsidP="0073053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i/>
          <w:color w:val="000080"/>
          <w:sz w:val="24"/>
          <w:lang w:val="en-GB"/>
        </w:rPr>
      </w:pPr>
    </w:p>
    <w:p w:rsidR="00730538" w:rsidRDefault="00730538" w:rsidP="0073053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Verdana" w:hAnsi="Verdana" w:cs="Verdana"/>
          <w:b/>
          <w:i/>
          <w:color w:val="000080"/>
          <w:sz w:val="24"/>
          <w:lang w:val="en-GB"/>
        </w:rPr>
        <w:lastRenderedPageBreak/>
        <w:tab/>
        <w:t>Date:</w:t>
      </w:r>
      <w:r>
        <w:rPr>
          <w:rFonts w:ascii="Verdana" w:hAnsi="Verdana" w:cs="Verdana"/>
          <w:b/>
          <w:i/>
          <w:color w:val="000080"/>
          <w:sz w:val="24"/>
          <w:lang w:val="en-GB"/>
        </w:rPr>
        <w:tab/>
      </w:r>
      <w:r>
        <w:rPr>
          <w:rFonts w:ascii="Verdana" w:hAnsi="Verdana" w:cs="Verdana"/>
          <w:b/>
          <w:i/>
          <w:color w:val="000080"/>
          <w:sz w:val="24"/>
          <w:lang w:val="en-GB"/>
        </w:rPr>
        <w:tab/>
      </w:r>
      <w:r>
        <w:rPr>
          <w:rFonts w:ascii="Verdana" w:hAnsi="Verdana" w:cs="Verdana"/>
          <w:b/>
          <w:i/>
          <w:color w:val="000080"/>
          <w:sz w:val="24"/>
          <w:lang w:val="en-GB"/>
        </w:rPr>
        <w:tab/>
      </w:r>
      <w:r>
        <w:rPr>
          <w:rFonts w:ascii="Verdana" w:hAnsi="Verdana" w:cs="Verdana"/>
          <w:b/>
          <w:i/>
          <w:color w:val="000080"/>
          <w:sz w:val="24"/>
          <w:lang w:val="en-GB"/>
        </w:rPr>
        <w:tab/>
      </w:r>
      <w:r>
        <w:rPr>
          <w:rFonts w:ascii="Verdana" w:hAnsi="Verdana" w:cs="Verdana"/>
          <w:b/>
          <w:i/>
          <w:color w:val="000080"/>
          <w:sz w:val="24"/>
          <w:lang w:val="en-GB"/>
        </w:rPr>
        <w:tab/>
        <w:t>Signature:</w:t>
      </w:r>
    </w:p>
    <w:p w:rsidR="0026672F" w:rsidRDefault="0026672F"/>
    <w:sectPr w:rsidR="0026672F" w:rsidSect="00523453">
      <w:headerReference w:type="default" r:id="rId7"/>
      <w:footerReference w:type="default" r:id="rId8"/>
      <w:pgSz w:w="11906" w:h="16838"/>
      <w:pgMar w:top="1134"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8B0" w:rsidRDefault="006A38B0">
      <w:r>
        <w:separator/>
      </w:r>
    </w:p>
  </w:endnote>
  <w:endnote w:type="continuationSeparator" w:id="1">
    <w:p w:rsidR="006A38B0" w:rsidRDefault="006A3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A5" w:rsidRDefault="00730538">
    <w:pPr>
      <w:pStyle w:val="Fuzeile"/>
      <w:tabs>
        <w:tab w:val="clear" w:pos="4536"/>
        <w:tab w:val="clear" w:pos="9072"/>
        <w:tab w:val="center" w:pos="4819"/>
        <w:tab w:val="right" w:pos="9638"/>
      </w:tabs>
    </w:pPr>
    <w:r>
      <w:tab/>
    </w:r>
    <w:r>
      <w:rPr>
        <w:rFonts w:ascii="Verdana" w:hAnsi="Verdana" w:cs="Verdana"/>
        <w:b/>
        <w:color w:val="000080"/>
        <w:sz w:val="32"/>
        <w:szCs w:val="32"/>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8B0" w:rsidRDefault="006A38B0">
      <w:r>
        <w:separator/>
      </w:r>
    </w:p>
  </w:footnote>
  <w:footnote w:type="continuationSeparator" w:id="1">
    <w:p w:rsidR="006A38B0" w:rsidRDefault="006A3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A5" w:rsidRPr="00E422A9" w:rsidRDefault="00203D88">
    <w:pPr>
      <w:pStyle w:val="Kopfzeile"/>
      <w:ind w:hanging="284"/>
      <w:jc w:val="center"/>
      <w:rPr>
        <w:lang w:val="de-DE"/>
      </w:rPr>
    </w:pPr>
    <w:r>
      <w:rPr>
        <w:noProof/>
        <w:lang w:val="de-DE" w:eastAsia="de-DE"/>
      </w:rPr>
      <w:drawing>
        <wp:inline distT="0" distB="0" distL="0" distR="0">
          <wp:extent cx="2667000"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72390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lang w:val="en-G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30538"/>
    <w:rsid w:val="000119EE"/>
    <w:rsid w:val="000219A6"/>
    <w:rsid w:val="00036FFF"/>
    <w:rsid w:val="00047E42"/>
    <w:rsid w:val="000879A0"/>
    <w:rsid w:val="0009086B"/>
    <w:rsid w:val="000A0254"/>
    <w:rsid w:val="000B6968"/>
    <w:rsid w:val="000D2CFD"/>
    <w:rsid w:val="000D4ED0"/>
    <w:rsid w:val="00107C52"/>
    <w:rsid w:val="00111A5E"/>
    <w:rsid w:val="001257CA"/>
    <w:rsid w:val="0013537B"/>
    <w:rsid w:val="00155C8F"/>
    <w:rsid w:val="0017495B"/>
    <w:rsid w:val="00176508"/>
    <w:rsid w:val="00180826"/>
    <w:rsid w:val="001813F8"/>
    <w:rsid w:val="00195B8B"/>
    <w:rsid w:val="001A6ACA"/>
    <w:rsid w:val="001C0DC8"/>
    <w:rsid w:val="00203D88"/>
    <w:rsid w:val="0020694A"/>
    <w:rsid w:val="00216B29"/>
    <w:rsid w:val="00242B72"/>
    <w:rsid w:val="00246D12"/>
    <w:rsid w:val="002513DF"/>
    <w:rsid w:val="00260B2D"/>
    <w:rsid w:val="0026672F"/>
    <w:rsid w:val="002702E0"/>
    <w:rsid w:val="00272303"/>
    <w:rsid w:val="00280B51"/>
    <w:rsid w:val="002904DB"/>
    <w:rsid w:val="00290844"/>
    <w:rsid w:val="002A163E"/>
    <w:rsid w:val="002A432A"/>
    <w:rsid w:val="002B214E"/>
    <w:rsid w:val="002B2355"/>
    <w:rsid w:val="002C6736"/>
    <w:rsid w:val="002E6CA1"/>
    <w:rsid w:val="0030159E"/>
    <w:rsid w:val="0030185C"/>
    <w:rsid w:val="00302177"/>
    <w:rsid w:val="00304BB8"/>
    <w:rsid w:val="003167AA"/>
    <w:rsid w:val="003335AC"/>
    <w:rsid w:val="003371DC"/>
    <w:rsid w:val="003555A8"/>
    <w:rsid w:val="00360493"/>
    <w:rsid w:val="003667C5"/>
    <w:rsid w:val="003954FD"/>
    <w:rsid w:val="003A32FA"/>
    <w:rsid w:val="003A3462"/>
    <w:rsid w:val="003B5C83"/>
    <w:rsid w:val="003B775D"/>
    <w:rsid w:val="003C7C33"/>
    <w:rsid w:val="003F70AE"/>
    <w:rsid w:val="004221EA"/>
    <w:rsid w:val="004260BB"/>
    <w:rsid w:val="004313A7"/>
    <w:rsid w:val="00436A21"/>
    <w:rsid w:val="00437D6A"/>
    <w:rsid w:val="00446F81"/>
    <w:rsid w:val="00451BA4"/>
    <w:rsid w:val="00491337"/>
    <w:rsid w:val="00492F21"/>
    <w:rsid w:val="004A37AD"/>
    <w:rsid w:val="004D1C10"/>
    <w:rsid w:val="004F6100"/>
    <w:rsid w:val="00523453"/>
    <w:rsid w:val="0053388B"/>
    <w:rsid w:val="0054417E"/>
    <w:rsid w:val="005568DF"/>
    <w:rsid w:val="00572CDE"/>
    <w:rsid w:val="0058402E"/>
    <w:rsid w:val="00595F8C"/>
    <w:rsid w:val="005A3E7E"/>
    <w:rsid w:val="005A6472"/>
    <w:rsid w:val="005B4220"/>
    <w:rsid w:val="005C122F"/>
    <w:rsid w:val="005C7F72"/>
    <w:rsid w:val="005D10DD"/>
    <w:rsid w:val="005D76AE"/>
    <w:rsid w:val="005E08B9"/>
    <w:rsid w:val="005F1DD7"/>
    <w:rsid w:val="005F536E"/>
    <w:rsid w:val="005F7A13"/>
    <w:rsid w:val="00607571"/>
    <w:rsid w:val="00625287"/>
    <w:rsid w:val="006341FE"/>
    <w:rsid w:val="006346CC"/>
    <w:rsid w:val="0063507C"/>
    <w:rsid w:val="0064567A"/>
    <w:rsid w:val="00653A82"/>
    <w:rsid w:val="00661715"/>
    <w:rsid w:val="00662096"/>
    <w:rsid w:val="00667F20"/>
    <w:rsid w:val="006717F0"/>
    <w:rsid w:val="006816DC"/>
    <w:rsid w:val="00693F77"/>
    <w:rsid w:val="00694B8C"/>
    <w:rsid w:val="006A28BE"/>
    <w:rsid w:val="006A38B0"/>
    <w:rsid w:val="006C6255"/>
    <w:rsid w:val="006C6F1F"/>
    <w:rsid w:val="006D1E68"/>
    <w:rsid w:val="006D38B7"/>
    <w:rsid w:val="007037D1"/>
    <w:rsid w:val="00710001"/>
    <w:rsid w:val="007264F8"/>
    <w:rsid w:val="00730538"/>
    <w:rsid w:val="00734017"/>
    <w:rsid w:val="00741315"/>
    <w:rsid w:val="007D21D6"/>
    <w:rsid w:val="007E0CEF"/>
    <w:rsid w:val="007E63E2"/>
    <w:rsid w:val="007E67C6"/>
    <w:rsid w:val="007E7EEB"/>
    <w:rsid w:val="007F584F"/>
    <w:rsid w:val="00805BC7"/>
    <w:rsid w:val="00841E98"/>
    <w:rsid w:val="00842209"/>
    <w:rsid w:val="00856D99"/>
    <w:rsid w:val="00862192"/>
    <w:rsid w:val="00863C0D"/>
    <w:rsid w:val="0086498C"/>
    <w:rsid w:val="00880638"/>
    <w:rsid w:val="008842A8"/>
    <w:rsid w:val="008856B4"/>
    <w:rsid w:val="00893137"/>
    <w:rsid w:val="00895FE5"/>
    <w:rsid w:val="008A5C23"/>
    <w:rsid w:val="008B4042"/>
    <w:rsid w:val="008C2C58"/>
    <w:rsid w:val="008D3177"/>
    <w:rsid w:val="008D319E"/>
    <w:rsid w:val="008E158E"/>
    <w:rsid w:val="008E3B9F"/>
    <w:rsid w:val="008F5ADB"/>
    <w:rsid w:val="008F6B0B"/>
    <w:rsid w:val="008F6FC5"/>
    <w:rsid w:val="00900E08"/>
    <w:rsid w:val="009017FD"/>
    <w:rsid w:val="00904B1D"/>
    <w:rsid w:val="00910AD9"/>
    <w:rsid w:val="009178EE"/>
    <w:rsid w:val="00927BD9"/>
    <w:rsid w:val="00944ECD"/>
    <w:rsid w:val="00954C88"/>
    <w:rsid w:val="00973069"/>
    <w:rsid w:val="00973C46"/>
    <w:rsid w:val="00975E60"/>
    <w:rsid w:val="00977681"/>
    <w:rsid w:val="00984319"/>
    <w:rsid w:val="0098467A"/>
    <w:rsid w:val="0098708D"/>
    <w:rsid w:val="0099345E"/>
    <w:rsid w:val="009A0238"/>
    <w:rsid w:val="009A133A"/>
    <w:rsid w:val="009C2E8B"/>
    <w:rsid w:val="009C6E6B"/>
    <w:rsid w:val="009D05D2"/>
    <w:rsid w:val="009F5DB0"/>
    <w:rsid w:val="00A11A68"/>
    <w:rsid w:val="00A14676"/>
    <w:rsid w:val="00A220C0"/>
    <w:rsid w:val="00A34942"/>
    <w:rsid w:val="00A36E8F"/>
    <w:rsid w:val="00A44AA6"/>
    <w:rsid w:val="00A44EB6"/>
    <w:rsid w:val="00A54116"/>
    <w:rsid w:val="00A54683"/>
    <w:rsid w:val="00A634C5"/>
    <w:rsid w:val="00A66F3B"/>
    <w:rsid w:val="00A72B60"/>
    <w:rsid w:val="00A81A7C"/>
    <w:rsid w:val="00A84340"/>
    <w:rsid w:val="00A90B06"/>
    <w:rsid w:val="00A93855"/>
    <w:rsid w:val="00A958AB"/>
    <w:rsid w:val="00A97D8C"/>
    <w:rsid w:val="00A97F19"/>
    <w:rsid w:val="00AC17FC"/>
    <w:rsid w:val="00B01005"/>
    <w:rsid w:val="00B01CC0"/>
    <w:rsid w:val="00B2482E"/>
    <w:rsid w:val="00B42C14"/>
    <w:rsid w:val="00B61CB2"/>
    <w:rsid w:val="00B7184C"/>
    <w:rsid w:val="00B7519E"/>
    <w:rsid w:val="00B80809"/>
    <w:rsid w:val="00B82E8B"/>
    <w:rsid w:val="00B86235"/>
    <w:rsid w:val="00B972E2"/>
    <w:rsid w:val="00BA5D5E"/>
    <w:rsid w:val="00BA753F"/>
    <w:rsid w:val="00BC0635"/>
    <w:rsid w:val="00BC28F5"/>
    <w:rsid w:val="00BE088A"/>
    <w:rsid w:val="00BF24E9"/>
    <w:rsid w:val="00BF3277"/>
    <w:rsid w:val="00BF5599"/>
    <w:rsid w:val="00C01005"/>
    <w:rsid w:val="00C13498"/>
    <w:rsid w:val="00C2589A"/>
    <w:rsid w:val="00C30214"/>
    <w:rsid w:val="00C60024"/>
    <w:rsid w:val="00C646E6"/>
    <w:rsid w:val="00C70818"/>
    <w:rsid w:val="00C77416"/>
    <w:rsid w:val="00C8100C"/>
    <w:rsid w:val="00C90E64"/>
    <w:rsid w:val="00CB528D"/>
    <w:rsid w:val="00CC6261"/>
    <w:rsid w:val="00CD2A77"/>
    <w:rsid w:val="00CF43FE"/>
    <w:rsid w:val="00D06EB8"/>
    <w:rsid w:val="00D074BF"/>
    <w:rsid w:val="00D144FF"/>
    <w:rsid w:val="00D3066D"/>
    <w:rsid w:val="00D3768B"/>
    <w:rsid w:val="00D5108E"/>
    <w:rsid w:val="00D5114F"/>
    <w:rsid w:val="00D60BB2"/>
    <w:rsid w:val="00D62CA0"/>
    <w:rsid w:val="00D6755F"/>
    <w:rsid w:val="00D7037C"/>
    <w:rsid w:val="00D74C46"/>
    <w:rsid w:val="00D82D23"/>
    <w:rsid w:val="00D92997"/>
    <w:rsid w:val="00DA2169"/>
    <w:rsid w:val="00DA72C0"/>
    <w:rsid w:val="00DB53AD"/>
    <w:rsid w:val="00DC404C"/>
    <w:rsid w:val="00DC69E1"/>
    <w:rsid w:val="00DE33B1"/>
    <w:rsid w:val="00DE483E"/>
    <w:rsid w:val="00DF6D92"/>
    <w:rsid w:val="00E14FCB"/>
    <w:rsid w:val="00E26C91"/>
    <w:rsid w:val="00E30D80"/>
    <w:rsid w:val="00E408E1"/>
    <w:rsid w:val="00E429C9"/>
    <w:rsid w:val="00E443EC"/>
    <w:rsid w:val="00E63B34"/>
    <w:rsid w:val="00E76E22"/>
    <w:rsid w:val="00EA00BF"/>
    <w:rsid w:val="00EC39BE"/>
    <w:rsid w:val="00EE10E2"/>
    <w:rsid w:val="00EF1ACE"/>
    <w:rsid w:val="00EF5368"/>
    <w:rsid w:val="00EF58BF"/>
    <w:rsid w:val="00F00C22"/>
    <w:rsid w:val="00F00F81"/>
    <w:rsid w:val="00F06614"/>
    <w:rsid w:val="00F259C9"/>
    <w:rsid w:val="00F27E03"/>
    <w:rsid w:val="00F31BBE"/>
    <w:rsid w:val="00F364A7"/>
    <w:rsid w:val="00F4679C"/>
    <w:rsid w:val="00F50645"/>
    <w:rsid w:val="00F7692D"/>
    <w:rsid w:val="00F83CF1"/>
    <w:rsid w:val="00FB3BD9"/>
    <w:rsid w:val="00FC40F2"/>
    <w:rsid w:val="00FC799E"/>
    <w:rsid w:val="00FE2132"/>
    <w:rsid w:val="00FE457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38"/>
    <w:pPr>
      <w:suppressAutoHyphens/>
      <w:spacing w:after="0" w:line="240" w:lineRule="auto"/>
    </w:pPr>
    <w:rPr>
      <w:rFonts w:ascii="Arial" w:eastAsia="Times New Roman" w:hAnsi="Arial" w:cs="Arial"/>
      <w:szCs w:val="24"/>
      <w:lang w:val="pl-PL" w:eastAsia="ar-SA"/>
    </w:rPr>
  </w:style>
  <w:style w:type="paragraph" w:styleId="berschrift5">
    <w:name w:val="heading 5"/>
    <w:basedOn w:val="Standard"/>
    <w:next w:val="Standard"/>
    <w:link w:val="berschrift5Zchn"/>
    <w:qFormat/>
    <w:rsid w:val="00730538"/>
    <w:pPr>
      <w:keepNext/>
      <w:numPr>
        <w:ilvl w:val="4"/>
        <w:numId w:val="1"/>
      </w:numPr>
      <w:tabs>
        <w:tab w:val="left" w:pos="0"/>
      </w:tabs>
      <w:outlineLvl w:val="4"/>
    </w:pPr>
    <w:rPr>
      <w:rFonts w:ascii="Humanst521 BT" w:hAnsi="Humanst521 BT" w:cs="Humanst521 BT"/>
      <w:b/>
      <w:sz w:val="24"/>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730538"/>
    <w:rPr>
      <w:rFonts w:ascii="Humanst521 BT" w:eastAsia="Times New Roman" w:hAnsi="Humanst521 BT" w:cs="Humanst521 BT"/>
      <w:b/>
      <w:sz w:val="24"/>
      <w:szCs w:val="20"/>
      <w:lang w:val="en-US" w:eastAsia="ar-SA"/>
    </w:rPr>
  </w:style>
  <w:style w:type="paragraph" w:styleId="Kopfzeile">
    <w:name w:val="header"/>
    <w:basedOn w:val="Standard"/>
    <w:link w:val="KopfzeileZchn"/>
    <w:rsid w:val="00730538"/>
    <w:pPr>
      <w:tabs>
        <w:tab w:val="center" w:pos="4536"/>
        <w:tab w:val="right" w:pos="9072"/>
      </w:tabs>
    </w:pPr>
  </w:style>
  <w:style w:type="character" w:customStyle="1" w:styleId="KopfzeileZchn">
    <w:name w:val="Kopfzeile Zchn"/>
    <w:basedOn w:val="Absatz-Standardschriftart"/>
    <w:link w:val="Kopfzeile"/>
    <w:rsid w:val="00730538"/>
    <w:rPr>
      <w:rFonts w:ascii="Arial" w:eastAsia="Times New Roman" w:hAnsi="Arial" w:cs="Arial"/>
      <w:szCs w:val="24"/>
      <w:lang w:val="pl-PL" w:eastAsia="ar-SA"/>
    </w:rPr>
  </w:style>
  <w:style w:type="paragraph" w:styleId="Fuzeile">
    <w:name w:val="footer"/>
    <w:basedOn w:val="Standard"/>
    <w:link w:val="FuzeileZchn"/>
    <w:rsid w:val="00730538"/>
    <w:pPr>
      <w:tabs>
        <w:tab w:val="center" w:pos="4536"/>
        <w:tab w:val="right" w:pos="9072"/>
      </w:tabs>
    </w:pPr>
  </w:style>
  <w:style w:type="character" w:customStyle="1" w:styleId="FuzeileZchn">
    <w:name w:val="Fußzeile Zchn"/>
    <w:basedOn w:val="Absatz-Standardschriftart"/>
    <w:link w:val="Fuzeile"/>
    <w:rsid w:val="00730538"/>
    <w:rPr>
      <w:rFonts w:ascii="Arial" w:eastAsia="Times New Roman" w:hAnsi="Arial" w:cs="Arial"/>
      <w:szCs w:val="24"/>
      <w:lang w:val="pl-PL" w:eastAsia="ar-SA"/>
    </w:rPr>
  </w:style>
  <w:style w:type="paragraph" w:styleId="Sprechblasentext">
    <w:name w:val="Balloon Text"/>
    <w:basedOn w:val="Standard"/>
    <w:link w:val="SprechblasentextZchn"/>
    <w:uiPriority w:val="99"/>
    <w:semiHidden/>
    <w:unhideWhenUsed/>
    <w:rsid w:val="00203D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D88"/>
    <w:rPr>
      <w:rFonts w:ascii="Tahoma" w:eastAsia="Times New Roman" w:hAnsi="Tahoma" w:cs="Tahoma"/>
      <w:sz w:val="16"/>
      <w:szCs w:val="16"/>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38"/>
    <w:pPr>
      <w:suppressAutoHyphens/>
      <w:spacing w:after="0" w:line="240" w:lineRule="auto"/>
    </w:pPr>
    <w:rPr>
      <w:rFonts w:ascii="Arial" w:eastAsia="Times New Roman" w:hAnsi="Arial" w:cs="Arial"/>
      <w:szCs w:val="24"/>
      <w:lang w:val="pl-PL" w:eastAsia="ar-SA"/>
    </w:rPr>
  </w:style>
  <w:style w:type="paragraph" w:styleId="berschrift5">
    <w:name w:val="heading 5"/>
    <w:basedOn w:val="Standard"/>
    <w:next w:val="Standard"/>
    <w:link w:val="berschrift5Zchn"/>
    <w:qFormat/>
    <w:rsid w:val="00730538"/>
    <w:pPr>
      <w:keepNext/>
      <w:numPr>
        <w:ilvl w:val="4"/>
        <w:numId w:val="1"/>
      </w:numPr>
      <w:tabs>
        <w:tab w:val="left" w:pos="0"/>
      </w:tabs>
      <w:outlineLvl w:val="4"/>
    </w:pPr>
    <w:rPr>
      <w:rFonts w:ascii="Humanst521 BT" w:hAnsi="Humanst521 BT" w:cs="Humanst521 BT"/>
      <w:b/>
      <w:sz w:val="24"/>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730538"/>
    <w:rPr>
      <w:rFonts w:ascii="Humanst521 BT" w:eastAsia="Times New Roman" w:hAnsi="Humanst521 BT" w:cs="Humanst521 BT"/>
      <w:b/>
      <w:sz w:val="24"/>
      <w:szCs w:val="20"/>
      <w:lang w:val="en-US" w:eastAsia="ar-SA"/>
    </w:rPr>
  </w:style>
  <w:style w:type="paragraph" w:styleId="Kopfzeile">
    <w:name w:val="header"/>
    <w:basedOn w:val="Standard"/>
    <w:link w:val="KopfzeileZchn"/>
    <w:rsid w:val="00730538"/>
    <w:pPr>
      <w:tabs>
        <w:tab w:val="center" w:pos="4536"/>
        <w:tab w:val="right" w:pos="9072"/>
      </w:tabs>
    </w:pPr>
  </w:style>
  <w:style w:type="character" w:customStyle="1" w:styleId="KopfzeileZchn">
    <w:name w:val="Kopfzeile Zchn"/>
    <w:basedOn w:val="Absatz-Standardschriftart"/>
    <w:link w:val="Kopfzeile"/>
    <w:rsid w:val="00730538"/>
    <w:rPr>
      <w:rFonts w:ascii="Arial" w:eastAsia="Times New Roman" w:hAnsi="Arial" w:cs="Arial"/>
      <w:szCs w:val="24"/>
      <w:lang w:val="pl-PL" w:eastAsia="ar-SA"/>
    </w:rPr>
  </w:style>
  <w:style w:type="paragraph" w:styleId="Fuzeile">
    <w:name w:val="footer"/>
    <w:basedOn w:val="Standard"/>
    <w:link w:val="FuzeileZchn"/>
    <w:rsid w:val="00730538"/>
    <w:pPr>
      <w:tabs>
        <w:tab w:val="center" w:pos="4536"/>
        <w:tab w:val="right" w:pos="9072"/>
      </w:tabs>
    </w:pPr>
  </w:style>
  <w:style w:type="character" w:customStyle="1" w:styleId="FuzeileZchn">
    <w:name w:val="Fußzeile Zchn"/>
    <w:basedOn w:val="Absatz-Standardschriftart"/>
    <w:link w:val="Fuzeile"/>
    <w:rsid w:val="00730538"/>
    <w:rPr>
      <w:rFonts w:ascii="Arial" w:eastAsia="Times New Roman" w:hAnsi="Arial" w:cs="Arial"/>
      <w:szCs w:val="24"/>
      <w:lang w:val="pl-PL" w:eastAsia="ar-SA"/>
    </w:rPr>
  </w:style>
  <w:style w:type="paragraph" w:styleId="Sprechblasentext">
    <w:name w:val="Balloon Text"/>
    <w:basedOn w:val="Standard"/>
    <w:link w:val="SprechblasentextZchn"/>
    <w:uiPriority w:val="99"/>
    <w:semiHidden/>
    <w:unhideWhenUsed/>
    <w:rsid w:val="00203D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D88"/>
    <w:rPr>
      <w:rFonts w:ascii="Tahoma" w:eastAsia="Times New Roman" w:hAnsi="Tahoma" w:cs="Tahoma"/>
      <w:sz w:val="16"/>
      <w:szCs w:val="16"/>
      <w:lang w:val="pl-P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2016-08-22T15:31:00Z</dcterms:created>
  <dcterms:modified xsi:type="dcterms:W3CDTF">2016-08-22T15:31:00Z</dcterms:modified>
</cp:coreProperties>
</file>